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78" w:rsidRDefault="0034585B" w:rsidP="0034585B">
      <w:pPr>
        <w:jc w:val="center"/>
      </w:pPr>
      <w:r>
        <w:t>6</w:t>
      </w:r>
      <w:r w:rsidRPr="0034585B">
        <w:rPr>
          <w:vertAlign w:val="superscript"/>
        </w:rPr>
        <w:t>th</w:t>
      </w:r>
      <w:r>
        <w:t xml:space="preserve"> Grade Science Glossary</w:t>
      </w:r>
    </w:p>
    <w:p w:rsidR="0034585B" w:rsidRDefault="0034585B" w:rsidP="0034585B">
      <w:pPr>
        <w:jc w:val="center"/>
      </w:pPr>
      <w:r>
        <w:t>SEEd Standards</w:t>
      </w:r>
    </w:p>
    <w:p w:rsidR="0034585B" w:rsidRDefault="008C5E43" w:rsidP="0034585B">
      <w:pPr>
        <w:jc w:val="center"/>
      </w:pPr>
      <w:r>
        <w:t>(These are in somewhat random order and can be re-organized)</w:t>
      </w:r>
    </w:p>
    <w:p w:rsidR="0034585B" w:rsidRDefault="0034585B" w:rsidP="0034585B"/>
    <w:p w:rsidR="0034585B" w:rsidRPr="00C95025" w:rsidRDefault="0034585B" w:rsidP="0034585B">
      <w:pPr>
        <w:rPr>
          <w:rFonts w:eastAsia="宋体" w:hint="eastAsia"/>
          <w:lang w:eastAsia="zh-CN"/>
          <w:rPrChange w:id="0" w:author="lenovo" w:date="2017-06-28T12:58:00Z">
            <w:rPr/>
          </w:rPrChange>
        </w:rPr>
      </w:pPr>
      <w:r>
        <w:t>Gravity</w:t>
      </w:r>
      <w:ins w:id="1" w:author="lenovo" w:date="2017-06-28T12:57:00Z">
        <w:r w:rsidR="00C95025">
          <w:t xml:space="preserve"> </w:t>
        </w:r>
      </w:ins>
      <w:ins w:id="2" w:author="lenovo" w:date="2017-06-28T12:58:00Z">
        <w:r w:rsidR="00C95025">
          <w:rPr>
            <w:rFonts w:eastAsia="宋体" w:hint="eastAsia"/>
            <w:lang w:eastAsia="zh-CN"/>
          </w:rPr>
          <w:t>重力</w:t>
        </w:r>
      </w:ins>
    </w:p>
    <w:p w:rsidR="0034585B" w:rsidRDefault="0034585B" w:rsidP="0034585B">
      <w:r>
        <w:t>Inertia</w:t>
      </w:r>
      <w:ins w:id="3" w:author="lenovo" w:date="2017-06-28T12:59:00Z">
        <w:r w:rsidR="00C95025">
          <w:rPr>
            <w:rFonts w:ascii="宋体" w:eastAsia="宋体" w:hAnsi="宋体" w:cs="宋体"/>
          </w:rPr>
          <w:t>惯性</w:t>
        </w:r>
      </w:ins>
    </w:p>
    <w:p w:rsidR="0034585B" w:rsidRDefault="0034585B" w:rsidP="0034585B">
      <w:r>
        <w:t>Solar system</w:t>
      </w:r>
      <w:ins w:id="4" w:author="lenovo" w:date="2017-06-28T13:01:00Z">
        <w:r w:rsidR="00C95025">
          <w:t>太阳系</w:t>
        </w:r>
      </w:ins>
    </w:p>
    <w:p w:rsidR="0034585B" w:rsidRDefault="0034585B" w:rsidP="0034585B">
      <w:r>
        <w:t xml:space="preserve">Energy </w:t>
      </w:r>
      <w:ins w:id="5" w:author="lenovo" w:date="2017-06-28T13:01:00Z">
        <w:r w:rsidR="00C95025">
          <w:t>能量</w:t>
        </w:r>
      </w:ins>
    </w:p>
    <w:p w:rsidR="0034585B" w:rsidRDefault="0034585B" w:rsidP="0034585B">
      <w:r>
        <w:t>Matter</w:t>
      </w:r>
      <w:ins w:id="6" w:author="lenovo" w:date="2017-06-28T13:02:00Z">
        <w:r w:rsidR="00C95025">
          <w:t>物质</w:t>
        </w:r>
      </w:ins>
    </w:p>
    <w:p w:rsidR="0034585B" w:rsidRDefault="0034585B" w:rsidP="0034585B">
      <w:r>
        <w:t>Atoms</w:t>
      </w:r>
      <w:ins w:id="7" w:author="lenovo" w:date="2017-06-28T13:02:00Z">
        <w:r w:rsidR="00C95025">
          <w:t>原子</w:t>
        </w:r>
      </w:ins>
    </w:p>
    <w:p w:rsidR="0034585B" w:rsidRDefault="0034585B" w:rsidP="0034585B">
      <w:r>
        <w:t>Molecules</w:t>
      </w:r>
      <w:ins w:id="8" w:author="lenovo" w:date="2017-06-28T13:02:00Z">
        <w:r w:rsidR="00C95025">
          <w:t>分子</w:t>
        </w:r>
      </w:ins>
    </w:p>
    <w:p w:rsidR="0034585B" w:rsidRDefault="0034585B" w:rsidP="0034585B">
      <w:r>
        <w:t>State of matter</w:t>
      </w:r>
      <w:ins w:id="9" w:author="lenovo" w:date="2017-06-28T13:03:00Z">
        <w:r w:rsidR="00C95025">
          <w:t>物质形态</w:t>
        </w:r>
      </w:ins>
    </w:p>
    <w:p w:rsidR="0034585B" w:rsidRDefault="0034585B" w:rsidP="0034585B">
      <w:r>
        <w:t>Heat energy</w:t>
      </w:r>
      <w:ins w:id="10" w:author="lenovo" w:date="2017-06-28T13:03:00Z">
        <w:r w:rsidR="00C95025">
          <w:rPr>
            <w:rFonts w:ascii="宋体" w:eastAsia="宋体" w:hAnsi="宋体" w:cs="宋体"/>
          </w:rPr>
          <w:t>热能</w:t>
        </w:r>
      </w:ins>
    </w:p>
    <w:p w:rsidR="0034585B" w:rsidRDefault="0034585B" w:rsidP="0034585B">
      <w:r>
        <w:t>Particle motion</w:t>
      </w:r>
      <w:ins w:id="11" w:author="lenovo" w:date="2017-06-28T13:04:00Z">
        <w:r w:rsidR="00C95025">
          <w:t>粒子运动</w:t>
        </w:r>
      </w:ins>
    </w:p>
    <w:p w:rsidR="0034585B" w:rsidRDefault="0034585B" w:rsidP="0034585B">
      <w:r>
        <w:t>Weather patterns</w:t>
      </w:r>
      <w:ins w:id="12" w:author="lenovo" w:date="2017-06-28T13:04:00Z">
        <w:r w:rsidR="00C95025">
          <w:t>气候模式</w:t>
        </w:r>
      </w:ins>
    </w:p>
    <w:p w:rsidR="0034585B" w:rsidRDefault="0034585B" w:rsidP="0034585B">
      <w:r>
        <w:t>Water cycle</w:t>
      </w:r>
      <w:ins w:id="13" w:author="lenovo" w:date="2017-06-28T13:04:00Z">
        <w:r w:rsidR="00C95025">
          <w:t>水循环</w:t>
        </w:r>
      </w:ins>
    </w:p>
    <w:p w:rsidR="0034585B" w:rsidRDefault="0034585B" w:rsidP="0034585B">
      <w:r>
        <w:t>Pressure and air masses</w:t>
      </w:r>
      <w:ins w:id="14" w:author="lenovo" w:date="2017-06-28T13:05:00Z">
        <w:r w:rsidR="00C95025">
          <w:rPr>
            <w:rFonts w:ascii="宋体" w:eastAsia="宋体" w:hAnsi="宋体" w:cs="宋体"/>
          </w:rPr>
          <w:t>压力和气团</w:t>
        </w:r>
      </w:ins>
    </w:p>
    <w:p w:rsidR="0034585B" w:rsidRDefault="0034585B" w:rsidP="0034585B">
      <w:r>
        <w:t>Climate</w:t>
      </w:r>
      <w:ins w:id="15" w:author="lenovo" w:date="2017-06-28T13:05:00Z">
        <w:r w:rsidR="00C95025">
          <w:t>气候</w:t>
        </w:r>
      </w:ins>
    </w:p>
    <w:p w:rsidR="0034585B" w:rsidRDefault="0034585B" w:rsidP="0034585B">
      <w:r>
        <w:t>Greenhouse effect</w:t>
      </w:r>
      <w:ins w:id="16" w:author="lenovo" w:date="2017-06-28T13:05:00Z">
        <w:r w:rsidR="00C95025">
          <w:t>温室效应</w:t>
        </w:r>
      </w:ins>
    </w:p>
    <w:p w:rsidR="0034585B" w:rsidRDefault="0034585B" w:rsidP="0034585B">
      <w:r>
        <w:t>Ecosystems</w:t>
      </w:r>
      <w:ins w:id="17" w:author="lenovo" w:date="2017-06-28T13:06:00Z">
        <w:r w:rsidR="00C95025">
          <w:t>生态系统</w:t>
        </w:r>
      </w:ins>
    </w:p>
    <w:p w:rsidR="0034585B" w:rsidRDefault="0034585B" w:rsidP="0034585B">
      <w:r>
        <w:t>Organisms</w:t>
      </w:r>
      <w:ins w:id="18" w:author="lenovo" w:date="2017-06-28T13:07:00Z">
        <w:r w:rsidR="00C95025">
          <w:t>有机物</w:t>
        </w:r>
      </w:ins>
    </w:p>
    <w:p w:rsidR="0034585B" w:rsidRDefault="0034585B" w:rsidP="0034585B">
      <w:r>
        <w:t>Stability and change</w:t>
      </w:r>
      <w:ins w:id="19" w:author="lenovo" w:date="2017-06-28T16:17:00Z">
        <w:r w:rsidR="005C5A2F">
          <w:rPr>
            <w:rFonts w:ascii="宋体" w:eastAsia="宋体" w:hAnsi="宋体" w:cs="宋体"/>
          </w:rPr>
          <w:t>稳定和变化</w:t>
        </w:r>
      </w:ins>
    </w:p>
    <w:p w:rsidR="0034585B" w:rsidRDefault="0034585B" w:rsidP="0034585B">
      <w:r>
        <w:t>Data</w:t>
      </w:r>
      <w:ins w:id="20" w:author="lenovo" w:date="2017-06-28T16:17:00Z">
        <w:r w:rsidR="005C5A2F">
          <w:t>数据</w:t>
        </w:r>
      </w:ins>
    </w:p>
    <w:p w:rsidR="0034585B" w:rsidRDefault="0034585B" w:rsidP="0034585B">
      <w:r>
        <w:t>Investigation</w:t>
      </w:r>
      <w:ins w:id="21" w:author="lenovo" w:date="2017-06-28T16:17:00Z">
        <w:r w:rsidR="005C5A2F">
          <w:rPr>
            <w:rFonts w:ascii="宋体" w:eastAsia="宋体" w:hAnsi="宋体" w:cs="宋体"/>
          </w:rPr>
          <w:t>调查</w:t>
        </w:r>
      </w:ins>
    </w:p>
    <w:p w:rsidR="0034585B" w:rsidRDefault="0034585B" w:rsidP="0034585B">
      <w:r>
        <w:t>Solutions</w:t>
      </w:r>
      <w:ins w:id="22" w:author="lenovo" w:date="2017-06-28T16:17:00Z">
        <w:r w:rsidR="005C5A2F">
          <w:t>解决方案</w:t>
        </w:r>
      </w:ins>
    </w:p>
    <w:p w:rsidR="0034585B" w:rsidRDefault="0034585B" w:rsidP="0034585B">
      <w:r>
        <w:t>Patterns</w:t>
      </w:r>
      <w:ins w:id="23" w:author="lenovo" w:date="2017-06-28T16:18:00Z">
        <w:r w:rsidR="005C5A2F">
          <w:t>模式</w:t>
        </w:r>
      </w:ins>
    </w:p>
    <w:p w:rsidR="0034585B" w:rsidRDefault="0034585B" w:rsidP="0034585B">
      <w:r>
        <w:t>Cause and effect</w:t>
      </w:r>
      <w:ins w:id="24" w:author="lenovo" w:date="2017-06-28T16:18:00Z">
        <w:r w:rsidR="005C5A2F">
          <w:t>因果</w:t>
        </w:r>
      </w:ins>
    </w:p>
    <w:p w:rsidR="0034585B" w:rsidRDefault="0034585B" w:rsidP="0034585B">
      <w:r>
        <w:t>Scale</w:t>
      </w:r>
      <w:ins w:id="25" w:author="lenovo" w:date="2017-06-28T16:18:00Z">
        <w:r w:rsidR="005C5A2F">
          <w:t>等级</w:t>
        </w:r>
      </w:ins>
    </w:p>
    <w:p w:rsidR="0034585B" w:rsidRDefault="0034585B" w:rsidP="0034585B">
      <w:r>
        <w:t>Proportion</w:t>
      </w:r>
      <w:ins w:id="26" w:author="lenovo" w:date="2017-06-28T16:19:00Z">
        <w:r w:rsidR="005C5A2F">
          <w:t>比例</w:t>
        </w:r>
      </w:ins>
    </w:p>
    <w:p w:rsidR="0034585B" w:rsidRDefault="0034585B" w:rsidP="0034585B">
      <w:r>
        <w:t>Quantity</w:t>
      </w:r>
      <w:ins w:id="27" w:author="lenovo" w:date="2017-06-28T16:19:00Z">
        <w:r w:rsidR="005C5A2F">
          <w:t>数量</w:t>
        </w:r>
      </w:ins>
    </w:p>
    <w:p w:rsidR="0034585B" w:rsidRDefault="0034585B" w:rsidP="0034585B">
      <w:pPr>
        <w:rPr>
          <w:rFonts w:hint="eastAsia"/>
          <w:lang w:eastAsia="zh-CN"/>
        </w:rPr>
      </w:pPr>
      <w:r>
        <w:t>Structure and function</w:t>
      </w:r>
      <w:ins w:id="28" w:author="lenovo" w:date="2017-06-28T16:20:00Z">
        <w:r w:rsidR="005C5A2F">
          <w:rPr>
            <w:rFonts w:ascii="宋体" w:eastAsia="宋体" w:hAnsi="宋体" w:cs="宋体"/>
          </w:rPr>
          <w:t>结构和功能</w:t>
        </w:r>
      </w:ins>
    </w:p>
    <w:p w:rsidR="0034585B" w:rsidRDefault="0034585B" w:rsidP="0034585B">
      <w:r>
        <w:t>Observe</w:t>
      </w:r>
      <w:ins w:id="29" w:author="lenovo" w:date="2017-06-28T16:20:00Z">
        <w:r w:rsidR="005C5A2F">
          <w:rPr>
            <w:rFonts w:ascii="宋体" w:eastAsia="宋体" w:hAnsi="宋体" w:cs="宋体"/>
          </w:rPr>
          <w:t>观察</w:t>
        </w:r>
      </w:ins>
    </w:p>
    <w:p w:rsidR="0034585B" w:rsidRDefault="0034585B" w:rsidP="0034585B">
      <w:r>
        <w:t>Evaluate</w:t>
      </w:r>
      <w:ins w:id="30" w:author="lenovo" w:date="2017-06-28T16:20:00Z">
        <w:r w:rsidR="005C5A2F">
          <w:rPr>
            <w:rFonts w:ascii="宋体" w:eastAsia="宋体" w:hAnsi="宋体" w:cs="宋体"/>
          </w:rPr>
          <w:t>评估</w:t>
        </w:r>
      </w:ins>
    </w:p>
    <w:p w:rsidR="0034585B" w:rsidRDefault="0034585B" w:rsidP="0034585B">
      <w:r>
        <w:t>Design</w:t>
      </w:r>
      <w:ins w:id="31" w:author="lenovo" w:date="2017-06-28T16:20:00Z">
        <w:r w:rsidR="005C5A2F">
          <w:rPr>
            <w:rFonts w:ascii="宋体" w:eastAsia="宋体" w:hAnsi="宋体" w:cs="宋体"/>
          </w:rPr>
          <w:t>设计</w:t>
        </w:r>
      </w:ins>
    </w:p>
    <w:p w:rsidR="0034585B" w:rsidRDefault="0034585B" w:rsidP="0034585B">
      <w:r>
        <w:t xml:space="preserve">Interpret </w:t>
      </w:r>
      <w:ins w:id="32" w:author="lenovo" w:date="2017-06-28T16:21:00Z">
        <w:r w:rsidR="005C5A2F">
          <w:t>解释</w:t>
        </w:r>
      </w:ins>
    </w:p>
    <w:p w:rsidR="0034585B" w:rsidRDefault="0034585B" w:rsidP="0034585B">
      <w:r>
        <w:t>Analyze</w:t>
      </w:r>
      <w:ins w:id="33" w:author="lenovo" w:date="2017-06-28T16:21:00Z">
        <w:r w:rsidR="005C5A2F">
          <w:t>分析</w:t>
        </w:r>
      </w:ins>
    </w:p>
    <w:p w:rsidR="0034585B" w:rsidRDefault="0034585B" w:rsidP="0034585B">
      <w:r>
        <w:t>Evidence</w:t>
      </w:r>
      <w:ins w:id="34" w:author="lenovo" w:date="2017-06-28T16:21:00Z">
        <w:r w:rsidR="005C5A2F">
          <w:rPr>
            <w:rFonts w:ascii="宋体" w:eastAsia="宋体" w:hAnsi="宋体" w:cs="宋体"/>
          </w:rPr>
          <w:t>证据</w:t>
        </w:r>
      </w:ins>
    </w:p>
    <w:p w:rsidR="0034585B" w:rsidRDefault="0034585B" w:rsidP="0034585B">
      <w:r>
        <w:t>Argument</w:t>
      </w:r>
      <w:ins w:id="35" w:author="lenovo" w:date="2017-06-28T16:21:00Z">
        <w:r w:rsidR="005C5A2F">
          <w:rPr>
            <w:rFonts w:ascii="宋体" w:eastAsia="宋体" w:hAnsi="宋体" w:cs="宋体"/>
          </w:rPr>
          <w:t>讨论</w:t>
        </w:r>
      </w:ins>
    </w:p>
    <w:p w:rsidR="0034585B" w:rsidRDefault="0034585B" w:rsidP="0034585B">
      <w:r>
        <w:t>Plan</w:t>
      </w:r>
      <w:ins w:id="36" w:author="lenovo" w:date="2017-06-28T16:21:00Z">
        <w:r w:rsidR="005C5A2F">
          <w:rPr>
            <w:rFonts w:ascii="宋体" w:eastAsia="宋体" w:hAnsi="宋体" w:cs="宋体"/>
          </w:rPr>
          <w:t>计划</w:t>
        </w:r>
      </w:ins>
    </w:p>
    <w:p w:rsidR="0034585B" w:rsidRDefault="0034585B" w:rsidP="0034585B">
      <w:r>
        <w:t>Model (developing a..)</w:t>
      </w:r>
      <w:ins w:id="37" w:author="lenovo" w:date="2017-06-28T16:21:00Z">
        <w:r w:rsidR="005C5A2F">
          <w:t>模式</w:t>
        </w:r>
      </w:ins>
    </w:p>
    <w:p w:rsidR="0034585B" w:rsidRDefault="0034585B" w:rsidP="0034585B">
      <w:r>
        <w:t>Define</w:t>
      </w:r>
      <w:ins w:id="38" w:author="lenovo" w:date="2017-06-28T16:22:00Z">
        <w:r w:rsidR="005C5A2F">
          <w:t>定义</w:t>
        </w:r>
      </w:ins>
    </w:p>
    <w:p w:rsidR="0034585B" w:rsidRDefault="0034585B" w:rsidP="0034585B">
      <w:r>
        <w:t>Computational thinking</w:t>
      </w:r>
      <w:ins w:id="39" w:author="lenovo" w:date="2017-06-28T16:22:00Z">
        <w:r w:rsidR="005C5A2F">
          <w:rPr>
            <w:rFonts w:ascii="宋体" w:eastAsia="宋体" w:hAnsi="宋体" w:cs="宋体"/>
          </w:rPr>
          <w:t>计算思维</w:t>
        </w:r>
      </w:ins>
    </w:p>
    <w:p w:rsidR="0034585B" w:rsidRDefault="0034585B" w:rsidP="0034585B">
      <w:r>
        <w:lastRenderedPageBreak/>
        <w:t>Communicate</w:t>
      </w:r>
      <w:ins w:id="40" w:author="lenovo" w:date="2017-06-28T16:22:00Z">
        <w:r w:rsidR="005C5A2F">
          <w:t>沟通</w:t>
        </w:r>
      </w:ins>
    </w:p>
    <w:p w:rsidR="0034585B" w:rsidRDefault="0034585B" w:rsidP="0034585B">
      <w:r>
        <w:t>Concept</w:t>
      </w:r>
      <w:ins w:id="41" w:author="lenovo" w:date="2017-06-28T16:22:00Z">
        <w:r w:rsidR="005C5A2F">
          <w:t>概念</w:t>
        </w:r>
      </w:ins>
    </w:p>
    <w:p w:rsidR="0034585B" w:rsidRDefault="0034585B" w:rsidP="0034585B"/>
    <w:p w:rsidR="006D48DE" w:rsidRDefault="006D48DE" w:rsidP="0034585B">
      <w:pPr>
        <w:rPr>
          <w:ins w:id="42" w:author="DE" w:date="2017-06-26T21:53:00Z"/>
        </w:rPr>
      </w:pPr>
      <w:ins w:id="43" w:author="DE" w:date="2017-06-26T21:53:00Z">
        <w:r>
          <w:t>Science</w:t>
        </w:r>
      </w:ins>
      <w:ins w:id="44" w:author="lenovo" w:date="2017-06-28T16:22:00Z">
        <w:r w:rsidR="005C5A2F">
          <w:t>科学</w:t>
        </w:r>
      </w:ins>
    </w:p>
    <w:p w:rsidR="006D48DE" w:rsidRDefault="006D48DE" w:rsidP="0034585B">
      <w:pPr>
        <w:rPr>
          <w:ins w:id="45" w:author="DE" w:date="2017-06-26T21:55:00Z"/>
        </w:rPr>
      </w:pPr>
      <w:ins w:id="46" w:author="DE" w:date="2017-06-26T21:55:00Z">
        <w:r>
          <w:t>System</w:t>
        </w:r>
      </w:ins>
      <w:ins w:id="47" w:author="lenovo" w:date="2017-06-28T16:22:00Z">
        <w:r w:rsidR="005C5A2F">
          <w:t>系统</w:t>
        </w:r>
      </w:ins>
    </w:p>
    <w:p w:rsidR="006D48DE" w:rsidRDefault="006D48DE" w:rsidP="0034585B">
      <w:pPr>
        <w:rPr>
          <w:ins w:id="48" w:author="DE" w:date="2017-06-26T21:57:00Z"/>
        </w:rPr>
      </w:pPr>
      <w:ins w:id="49" w:author="DE" w:date="2017-06-26T21:55:00Z">
        <w:r>
          <w:t>Investigate</w:t>
        </w:r>
      </w:ins>
      <w:ins w:id="50" w:author="lenovo" w:date="2017-06-28T16:22:00Z">
        <w:r w:rsidR="005C5A2F">
          <w:rPr>
            <w:rFonts w:ascii="宋体" w:eastAsia="宋体" w:hAnsi="宋体" w:cs="宋体"/>
          </w:rPr>
          <w:t>调查</w:t>
        </w:r>
      </w:ins>
    </w:p>
    <w:p w:rsidR="006D48DE" w:rsidRDefault="006D48DE" w:rsidP="0034585B">
      <w:pPr>
        <w:rPr>
          <w:ins w:id="51" w:author="DE" w:date="2017-06-26T21:57:00Z"/>
        </w:rPr>
      </w:pPr>
      <w:ins w:id="52" w:author="DE" w:date="2017-06-26T21:57:00Z">
        <w:r>
          <w:t>Mass</w:t>
        </w:r>
      </w:ins>
      <w:ins w:id="53" w:author="lenovo" w:date="2017-06-28T16:23:00Z">
        <w:r w:rsidR="005C5A2F">
          <w:t>大量</w:t>
        </w:r>
      </w:ins>
    </w:p>
    <w:p w:rsidR="006D48DE" w:rsidRDefault="006D48DE" w:rsidP="0034585B">
      <w:pPr>
        <w:rPr>
          <w:ins w:id="54" w:author="DE" w:date="2017-06-26T21:57:00Z"/>
        </w:rPr>
      </w:pPr>
      <w:ins w:id="55" w:author="DE" w:date="2017-06-26T21:57:00Z">
        <w:r>
          <w:t>Explore</w:t>
        </w:r>
      </w:ins>
      <w:ins w:id="56" w:author="lenovo" w:date="2017-06-28T16:23:00Z">
        <w:r w:rsidR="005C5A2F">
          <w:rPr>
            <w:rFonts w:ascii="宋体" w:eastAsia="宋体" w:hAnsi="宋体" w:cs="宋体"/>
          </w:rPr>
          <w:t>发现</w:t>
        </w:r>
      </w:ins>
    </w:p>
    <w:p w:rsidR="006D48DE" w:rsidRDefault="006D48DE" w:rsidP="0034585B">
      <w:pPr>
        <w:rPr>
          <w:ins w:id="57" w:author="DE" w:date="2017-06-26T21:57:00Z"/>
        </w:rPr>
      </w:pPr>
      <w:ins w:id="58" w:author="DE" w:date="2017-06-26T21:57:00Z">
        <w:r>
          <w:t>Observation</w:t>
        </w:r>
      </w:ins>
      <w:ins w:id="59" w:author="lenovo" w:date="2017-06-28T16:23:00Z">
        <w:r w:rsidR="005C5A2F">
          <w:rPr>
            <w:rFonts w:ascii="宋体" w:eastAsia="宋体" w:hAnsi="宋体" w:cs="宋体"/>
          </w:rPr>
          <w:t>观察</w:t>
        </w:r>
      </w:ins>
    </w:p>
    <w:p w:rsidR="006D48DE" w:rsidRDefault="008060D8" w:rsidP="0034585B">
      <w:pPr>
        <w:rPr>
          <w:ins w:id="60" w:author="DE" w:date="2017-06-26T21:59:00Z"/>
        </w:rPr>
      </w:pPr>
      <w:ins w:id="61" w:author="DE" w:date="2017-06-26T21:57:00Z">
        <w:r>
          <w:t>Q</w:t>
        </w:r>
        <w:r w:rsidR="006D48DE">
          <w:t>uestion</w:t>
        </w:r>
      </w:ins>
      <w:ins w:id="62" w:author="lenovo" w:date="2017-06-28T16:23:00Z">
        <w:r w:rsidR="005C5A2F">
          <w:rPr>
            <w:rFonts w:ascii="宋体" w:eastAsia="宋体" w:hAnsi="宋体" w:cs="宋体"/>
          </w:rPr>
          <w:t>问题</w:t>
        </w:r>
      </w:ins>
    </w:p>
    <w:p w:rsidR="008060D8" w:rsidRDefault="008060D8" w:rsidP="0034585B">
      <w:pPr>
        <w:rPr>
          <w:ins w:id="63" w:author="DE" w:date="2017-06-26T21:59:00Z"/>
        </w:rPr>
      </w:pPr>
      <w:ins w:id="64" w:author="DE" w:date="2017-06-26T21:59:00Z">
        <w:r>
          <w:t>Describe</w:t>
        </w:r>
      </w:ins>
      <w:ins w:id="65" w:author="lenovo" w:date="2017-06-28T16:23:00Z">
        <w:r w:rsidR="005C5A2F">
          <w:t>描述</w:t>
        </w:r>
      </w:ins>
    </w:p>
    <w:p w:rsidR="008060D8" w:rsidRDefault="008060D8" w:rsidP="0034585B">
      <w:pPr>
        <w:rPr>
          <w:ins w:id="66" w:author="DE" w:date="2017-06-26T21:59:00Z"/>
        </w:rPr>
      </w:pPr>
      <w:ins w:id="67" w:author="DE" w:date="2017-06-26T21:59:00Z">
        <w:r>
          <w:t>Illuminate</w:t>
        </w:r>
      </w:ins>
      <w:ins w:id="68" w:author="lenovo" w:date="2017-06-28T16:24:00Z">
        <w:r w:rsidR="005C5A2F">
          <w:rPr>
            <w:rFonts w:ascii="宋体" w:eastAsia="宋体" w:hAnsi="宋体" w:cs="宋体"/>
          </w:rPr>
          <w:t>说明</w:t>
        </w:r>
      </w:ins>
    </w:p>
    <w:p w:rsidR="008060D8" w:rsidRDefault="008060D8" w:rsidP="0034585B">
      <w:pPr>
        <w:rPr>
          <w:ins w:id="69" w:author="DE" w:date="2017-06-26T21:59:00Z"/>
        </w:rPr>
      </w:pPr>
      <w:ins w:id="70" w:author="DE" w:date="2017-06-26T21:59:00Z">
        <w:r>
          <w:t>Reflect</w:t>
        </w:r>
      </w:ins>
      <w:ins w:id="71" w:author="lenovo" w:date="2017-06-28T16:25:00Z">
        <w:r w:rsidR="005C5A2F">
          <w:t>反射</w:t>
        </w:r>
      </w:ins>
    </w:p>
    <w:p w:rsidR="008060D8" w:rsidRDefault="008060D8" w:rsidP="0034585B">
      <w:pPr>
        <w:rPr>
          <w:ins w:id="72" w:author="DE" w:date="2017-06-26T22:00:00Z"/>
        </w:rPr>
      </w:pPr>
      <w:ins w:id="73" w:author="DE" w:date="2017-06-26T22:00:00Z">
        <w:r>
          <w:t>Perspective</w:t>
        </w:r>
      </w:ins>
      <w:ins w:id="74" w:author="lenovo" w:date="2017-06-28T16:25:00Z">
        <w:r w:rsidR="005C5A2F">
          <w:rPr>
            <w:rFonts w:ascii="宋体" w:eastAsia="宋体" w:hAnsi="宋体" w:cs="宋体"/>
          </w:rPr>
          <w:t>观点</w:t>
        </w:r>
      </w:ins>
    </w:p>
    <w:p w:rsidR="008060D8" w:rsidRDefault="008060D8" w:rsidP="0034585B">
      <w:pPr>
        <w:rPr>
          <w:ins w:id="75" w:author="DE" w:date="2017-06-26T22:00:00Z"/>
        </w:rPr>
      </w:pPr>
      <w:ins w:id="76" w:author="DE" w:date="2017-06-26T22:00:00Z">
        <w:r>
          <w:t>Full moon</w:t>
        </w:r>
      </w:ins>
      <w:ins w:id="77" w:author="lenovo" w:date="2017-06-28T16:26:00Z">
        <w:r w:rsidR="005C5A2F">
          <w:rPr>
            <w:rFonts w:ascii="宋体" w:eastAsia="宋体" w:hAnsi="宋体" w:cs="宋体"/>
          </w:rPr>
          <w:t>满月</w:t>
        </w:r>
      </w:ins>
    </w:p>
    <w:p w:rsidR="008060D8" w:rsidRDefault="008060D8" w:rsidP="0034585B">
      <w:pPr>
        <w:rPr>
          <w:ins w:id="78" w:author="DE" w:date="2017-06-26T22:01:00Z"/>
        </w:rPr>
      </w:pPr>
      <w:ins w:id="79" w:author="DE" w:date="2017-06-26T22:00:00Z">
        <w:r>
          <w:t xml:space="preserve">Lunar </w:t>
        </w:r>
      </w:ins>
      <w:ins w:id="80" w:author="DE" w:date="2017-06-26T22:01:00Z">
        <w:r>
          <w:t>eclipse</w:t>
        </w:r>
      </w:ins>
      <w:ins w:id="81" w:author="lenovo" w:date="2017-06-28T16:26:00Z">
        <w:r w:rsidR="005C5A2F">
          <w:t>月食</w:t>
        </w:r>
      </w:ins>
    </w:p>
    <w:p w:rsidR="008060D8" w:rsidRDefault="008060D8" w:rsidP="0034585B">
      <w:pPr>
        <w:rPr>
          <w:ins w:id="82" w:author="DE" w:date="2017-06-26T22:01:00Z"/>
        </w:rPr>
      </w:pPr>
      <w:ins w:id="83" w:author="DE" w:date="2017-06-26T22:01:00Z">
        <w:r>
          <w:t>Phenomenon</w:t>
        </w:r>
      </w:ins>
      <w:ins w:id="84" w:author="lenovo" w:date="2017-06-28T16:26:00Z">
        <w:r w:rsidR="005C5A2F">
          <w:rPr>
            <w:rFonts w:ascii="宋体" w:eastAsia="宋体" w:hAnsi="宋体" w:cs="宋体"/>
          </w:rPr>
          <w:t>现象</w:t>
        </w:r>
      </w:ins>
    </w:p>
    <w:p w:rsidR="008060D8" w:rsidRDefault="008060D8" w:rsidP="0034585B">
      <w:pPr>
        <w:rPr>
          <w:ins w:id="85" w:author="DE" w:date="2017-06-26T22:02:00Z"/>
        </w:rPr>
      </w:pPr>
      <w:ins w:id="86" w:author="DE" w:date="2017-06-26T22:02:00Z">
        <w:r>
          <w:t>Phase</w:t>
        </w:r>
      </w:ins>
      <w:ins w:id="87" w:author="lenovo" w:date="2017-06-28T16:27:00Z">
        <w:r w:rsidR="005C5A2F">
          <w:t>相位</w:t>
        </w:r>
      </w:ins>
    </w:p>
    <w:p w:rsidR="008060D8" w:rsidRDefault="008060D8" w:rsidP="0034585B">
      <w:pPr>
        <w:rPr>
          <w:ins w:id="88" w:author="DE" w:date="2017-06-26T22:02:00Z"/>
        </w:rPr>
      </w:pPr>
      <w:ins w:id="89" w:author="DE" w:date="2017-06-26T22:02:00Z">
        <w:r>
          <w:t>Solar eclipse</w:t>
        </w:r>
      </w:ins>
      <w:ins w:id="90" w:author="lenovo" w:date="2017-06-28T16:27:00Z">
        <w:r w:rsidR="005C5A2F">
          <w:t>日食</w:t>
        </w:r>
      </w:ins>
    </w:p>
    <w:p w:rsidR="008060D8" w:rsidRDefault="008060D8" w:rsidP="0034585B">
      <w:pPr>
        <w:rPr>
          <w:ins w:id="91" w:author="DE" w:date="2017-06-26T22:03:00Z"/>
        </w:rPr>
      </w:pPr>
      <w:ins w:id="92" w:author="DE" w:date="2017-06-26T22:03:00Z">
        <w:r>
          <w:t xml:space="preserve">Northern </w:t>
        </w:r>
      </w:ins>
      <w:ins w:id="93" w:author="DE" w:date="2017-06-26T22:04:00Z">
        <w:r>
          <w:t>hemisphere</w:t>
        </w:r>
      </w:ins>
      <w:ins w:id="94" w:author="lenovo" w:date="2017-06-28T16:27:00Z">
        <w:r w:rsidR="005C5A2F">
          <w:t>北半球</w:t>
        </w:r>
      </w:ins>
    </w:p>
    <w:p w:rsidR="008060D8" w:rsidRDefault="008060D8" w:rsidP="0034585B">
      <w:pPr>
        <w:rPr>
          <w:ins w:id="95" w:author="DE" w:date="2017-06-26T22:04:00Z"/>
        </w:rPr>
      </w:pPr>
      <w:ins w:id="96" w:author="DE" w:date="2017-06-26T22:03:00Z">
        <w:r>
          <w:t>Southern hemisphere</w:t>
        </w:r>
      </w:ins>
      <w:ins w:id="97" w:author="lenovo" w:date="2017-06-28T16:27:00Z">
        <w:r w:rsidR="005C5A2F">
          <w:t>南半球</w:t>
        </w:r>
      </w:ins>
    </w:p>
    <w:p w:rsidR="008060D8" w:rsidRDefault="008060D8" w:rsidP="0034585B">
      <w:pPr>
        <w:rPr>
          <w:ins w:id="98" w:author="DE" w:date="2017-06-26T22:06:00Z"/>
        </w:rPr>
      </w:pPr>
      <w:ins w:id="99" w:author="DE" w:date="2017-06-26T22:04:00Z">
        <w:r>
          <w:t xml:space="preserve">North </w:t>
        </w:r>
      </w:ins>
      <w:ins w:id="100" w:author="DE" w:date="2017-06-26T22:18:00Z">
        <w:r w:rsidR="00EE7382">
          <w:t>Pole</w:t>
        </w:r>
      </w:ins>
      <w:ins w:id="101" w:author="lenovo" w:date="2017-06-28T16:28:00Z">
        <w:r w:rsidR="005C5A2F">
          <w:t>北极</w:t>
        </w:r>
      </w:ins>
    </w:p>
    <w:p w:rsidR="008060D8" w:rsidRDefault="008060D8" w:rsidP="0034585B">
      <w:pPr>
        <w:rPr>
          <w:ins w:id="102" w:author="DE" w:date="2017-06-26T22:06:00Z"/>
        </w:rPr>
      </w:pPr>
      <w:ins w:id="103" w:author="DE" w:date="2017-06-26T22:06:00Z">
        <w:r>
          <w:t>Orbit</w:t>
        </w:r>
      </w:ins>
      <w:ins w:id="104" w:author="lenovo" w:date="2017-06-28T16:28:00Z">
        <w:r w:rsidR="00810A38">
          <w:rPr>
            <w:rFonts w:ascii="宋体" w:eastAsia="宋体" w:hAnsi="宋体" w:cs="宋体"/>
          </w:rPr>
          <w:t>轨道</w:t>
        </w:r>
      </w:ins>
    </w:p>
    <w:p w:rsidR="008060D8" w:rsidRDefault="008060D8" w:rsidP="0034585B">
      <w:pPr>
        <w:rPr>
          <w:ins w:id="105" w:author="DE" w:date="2017-06-26T22:07:00Z"/>
        </w:rPr>
      </w:pPr>
      <w:ins w:id="106" w:author="DE" w:date="2017-06-26T22:07:00Z">
        <w:r>
          <w:t>Planet</w:t>
        </w:r>
      </w:ins>
      <w:ins w:id="107" w:author="lenovo" w:date="2017-06-28T16:28:00Z">
        <w:r w:rsidR="00810A38">
          <w:t>星球</w:t>
        </w:r>
      </w:ins>
    </w:p>
    <w:p w:rsidR="008060D8" w:rsidRDefault="008060D8" w:rsidP="0034585B">
      <w:pPr>
        <w:rPr>
          <w:ins w:id="108" w:author="DE" w:date="2017-06-26T22:07:00Z"/>
        </w:rPr>
      </w:pPr>
      <w:ins w:id="109" w:author="DE" w:date="2017-06-26T22:07:00Z">
        <w:r>
          <w:t>Object</w:t>
        </w:r>
      </w:ins>
      <w:ins w:id="110" w:author="lenovo" w:date="2017-06-28T16:28:00Z">
        <w:r w:rsidR="00810A38">
          <w:t>物体</w:t>
        </w:r>
      </w:ins>
    </w:p>
    <w:p w:rsidR="008060D8" w:rsidRDefault="00EE7382" w:rsidP="0034585B">
      <w:pPr>
        <w:rPr>
          <w:ins w:id="111" w:author="DE" w:date="2017-06-26T22:09:00Z"/>
        </w:rPr>
      </w:pPr>
      <w:ins w:id="112" w:author="DE" w:date="2017-06-26T22:09:00Z">
        <w:r>
          <w:t>Light-year</w:t>
        </w:r>
      </w:ins>
      <w:ins w:id="113" w:author="lenovo" w:date="2017-06-28T16:29:00Z">
        <w:r w:rsidR="00810A38">
          <w:t>光年</w:t>
        </w:r>
      </w:ins>
    </w:p>
    <w:p w:rsidR="00EE7382" w:rsidRDefault="00EE7382" w:rsidP="0034585B">
      <w:pPr>
        <w:rPr>
          <w:ins w:id="114" w:author="DE" w:date="2017-06-26T22:09:00Z"/>
        </w:rPr>
      </w:pPr>
      <w:ins w:id="115" w:author="DE" w:date="2017-06-26T22:09:00Z">
        <w:r>
          <w:t>Astronomical unit</w:t>
        </w:r>
      </w:ins>
      <w:ins w:id="116" w:author="lenovo" w:date="2017-06-28T16:29:00Z">
        <w:r w:rsidR="00810A38">
          <w:t>天文单位</w:t>
        </w:r>
      </w:ins>
    </w:p>
    <w:p w:rsidR="00EE7382" w:rsidRDefault="00EE7382" w:rsidP="0034585B">
      <w:pPr>
        <w:rPr>
          <w:ins w:id="117" w:author="DE" w:date="2017-06-26T22:11:00Z"/>
        </w:rPr>
      </w:pPr>
      <w:ins w:id="118" w:author="DE" w:date="2017-06-26T22:10:00Z">
        <w:r>
          <w:t>Mercury</w:t>
        </w:r>
      </w:ins>
      <w:ins w:id="119" w:author="lenovo" w:date="2017-06-28T16:29:00Z">
        <w:r w:rsidR="00810A38">
          <w:t>水星</w:t>
        </w:r>
      </w:ins>
    </w:p>
    <w:p w:rsidR="00EE7382" w:rsidRDefault="00EE7382" w:rsidP="0034585B">
      <w:pPr>
        <w:rPr>
          <w:ins w:id="120" w:author="DE" w:date="2017-06-26T22:11:00Z"/>
        </w:rPr>
      </w:pPr>
      <w:ins w:id="121" w:author="DE" w:date="2017-06-26T22:11:00Z">
        <w:r>
          <w:t>Venus</w:t>
        </w:r>
      </w:ins>
      <w:ins w:id="122" w:author="lenovo" w:date="2017-06-28T16:30:00Z">
        <w:r w:rsidR="00810A38">
          <w:t>金星</w:t>
        </w:r>
      </w:ins>
    </w:p>
    <w:p w:rsidR="00EE7382" w:rsidRDefault="00EE7382" w:rsidP="0034585B">
      <w:pPr>
        <w:rPr>
          <w:ins w:id="123" w:author="DE" w:date="2017-06-26T22:11:00Z"/>
        </w:rPr>
      </w:pPr>
      <w:ins w:id="124" w:author="DE" w:date="2017-06-26T22:11:00Z">
        <w:r>
          <w:t>Earth</w:t>
        </w:r>
      </w:ins>
      <w:ins w:id="125" w:author="lenovo" w:date="2017-06-28T16:30:00Z">
        <w:r w:rsidR="00810A38">
          <w:t>地球</w:t>
        </w:r>
      </w:ins>
    </w:p>
    <w:p w:rsidR="00EE7382" w:rsidRDefault="00EE7382" w:rsidP="0034585B">
      <w:pPr>
        <w:rPr>
          <w:ins w:id="126" w:author="DE" w:date="2017-06-26T22:11:00Z"/>
        </w:rPr>
      </w:pPr>
      <w:ins w:id="127" w:author="DE" w:date="2017-06-26T22:11:00Z">
        <w:r>
          <w:t>Mars</w:t>
        </w:r>
      </w:ins>
      <w:ins w:id="128" w:author="lenovo" w:date="2017-06-28T16:30:00Z">
        <w:r w:rsidR="00810A38">
          <w:t>火星</w:t>
        </w:r>
      </w:ins>
    </w:p>
    <w:p w:rsidR="00EE7382" w:rsidRDefault="00EE7382" w:rsidP="0034585B">
      <w:pPr>
        <w:rPr>
          <w:ins w:id="129" w:author="DE" w:date="2017-06-26T22:11:00Z"/>
        </w:rPr>
      </w:pPr>
      <w:ins w:id="130" w:author="DE" w:date="2017-06-26T22:11:00Z">
        <w:r>
          <w:t>Jupiter</w:t>
        </w:r>
      </w:ins>
      <w:ins w:id="131" w:author="lenovo" w:date="2017-06-28T16:31:00Z">
        <w:r w:rsidR="00810A38">
          <w:t>木星</w:t>
        </w:r>
      </w:ins>
    </w:p>
    <w:p w:rsidR="00EE7382" w:rsidRDefault="00EE7382" w:rsidP="0034585B">
      <w:pPr>
        <w:rPr>
          <w:ins w:id="132" w:author="DE" w:date="2017-06-26T22:12:00Z"/>
        </w:rPr>
      </w:pPr>
      <w:ins w:id="133" w:author="DE" w:date="2017-06-26T22:11:00Z">
        <w:r>
          <w:t>Saturn</w:t>
        </w:r>
      </w:ins>
      <w:ins w:id="134" w:author="lenovo" w:date="2017-06-28T16:31:00Z">
        <w:r w:rsidR="00810A38">
          <w:t>土星</w:t>
        </w:r>
      </w:ins>
    </w:p>
    <w:p w:rsidR="00EE7382" w:rsidRDefault="00EE7382" w:rsidP="0034585B">
      <w:pPr>
        <w:rPr>
          <w:ins w:id="135" w:author="DE" w:date="2017-06-26T22:11:00Z"/>
        </w:rPr>
      </w:pPr>
      <w:ins w:id="136" w:author="DE" w:date="2017-06-26T22:12:00Z">
        <w:r>
          <w:t>Uranus</w:t>
        </w:r>
      </w:ins>
      <w:ins w:id="137" w:author="lenovo" w:date="2017-06-28T16:32:00Z">
        <w:r w:rsidR="00810A38">
          <w:t>天王星</w:t>
        </w:r>
      </w:ins>
    </w:p>
    <w:p w:rsidR="00EE7382" w:rsidRDefault="00EE7382" w:rsidP="0034585B">
      <w:pPr>
        <w:rPr>
          <w:ins w:id="138" w:author="DE" w:date="2017-06-26T22:13:00Z"/>
        </w:rPr>
      </w:pPr>
      <w:ins w:id="139" w:author="DE" w:date="2017-06-26T22:11:00Z">
        <w:r>
          <w:t>Neptune</w:t>
        </w:r>
      </w:ins>
      <w:ins w:id="140" w:author="lenovo" w:date="2017-06-28T16:32:00Z">
        <w:r w:rsidR="00810A38">
          <w:t>海王星</w:t>
        </w:r>
      </w:ins>
    </w:p>
    <w:p w:rsidR="00EE7382" w:rsidRDefault="00EE7382" w:rsidP="0034585B">
      <w:pPr>
        <w:rPr>
          <w:ins w:id="141" w:author="DE" w:date="2017-06-26T22:13:00Z"/>
        </w:rPr>
      </w:pPr>
      <w:ins w:id="142" w:author="DE" w:date="2017-06-26T22:13:00Z">
        <w:r>
          <w:t>Dwarf planet</w:t>
        </w:r>
      </w:ins>
      <w:ins w:id="143" w:author="lenovo" w:date="2017-06-28T16:32:00Z">
        <w:r w:rsidR="00810A38">
          <w:t>矮行星</w:t>
        </w:r>
      </w:ins>
    </w:p>
    <w:p w:rsidR="00EE7382" w:rsidRDefault="00EE7382" w:rsidP="0034585B">
      <w:pPr>
        <w:rPr>
          <w:ins w:id="144" w:author="DE" w:date="2017-06-26T22:13:00Z"/>
        </w:rPr>
      </w:pPr>
      <w:ins w:id="145" w:author="DE" w:date="2017-06-26T22:13:00Z">
        <w:r>
          <w:t>Atmosphere</w:t>
        </w:r>
      </w:ins>
      <w:ins w:id="146" w:author="lenovo" w:date="2017-06-28T16:33:00Z">
        <w:r w:rsidR="00810A38">
          <w:t>大气层</w:t>
        </w:r>
      </w:ins>
    </w:p>
    <w:p w:rsidR="00EE7382" w:rsidRDefault="00EE7382" w:rsidP="0034585B">
      <w:pPr>
        <w:rPr>
          <w:ins w:id="147" w:author="DE" w:date="2017-06-26T22:13:00Z"/>
        </w:rPr>
      </w:pPr>
      <w:ins w:id="148" w:author="DE" w:date="2017-06-26T22:13:00Z">
        <w:r>
          <w:t>Astronomer</w:t>
        </w:r>
      </w:ins>
      <w:ins w:id="149" w:author="lenovo" w:date="2017-06-28T16:33:00Z">
        <w:r w:rsidR="00810A38">
          <w:t>天文学家</w:t>
        </w:r>
      </w:ins>
    </w:p>
    <w:p w:rsidR="00EE7382" w:rsidRDefault="00EE7382" w:rsidP="0034585B">
      <w:pPr>
        <w:rPr>
          <w:ins w:id="150" w:author="DE" w:date="2017-06-26T22:14:00Z"/>
        </w:rPr>
      </w:pPr>
      <w:ins w:id="151" w:author="DE" w:date="2017-06-26T22:14:00Z">
        <w:r>
          <w:t>Astronaut</w:t>
        </w:r>
      </w:ins>
      <w:ins w:id="152" w:author="lenovo" w:date="2017-06-28T16:34:00Z">
        <w:r w:rsidR="00810A38">
          <w:t>宇航员</w:t>
        </w:r>
      </w:ins>
    </w:p>
    <w:p w:rsidR="00EE7382" w:rsidRDefault="00EE7382" w:rsidP="0034585B">
      <w:pPr>
        <w:rPr>
          <w:ins w:id="153" w:author="DE" w:date="2017-06-26T22:16:00Z"/>
        </w:rPr>
      </w:pPr>
      <w:ins w:id="154" w:author="DE" w:date="2017-06-26T22:16:00Z">
        <w:r>
          <w:t>Insulator</w:t>
        </w:r>
      </w:ins>
      <w:ins w:id="155" w:author="lenovo" w:date="2017-06-28T16:34:00Z">
        <w:r w:rsidR="00810A38">
          <w:rPr>
            <w:rFonts w:ascii="宋体" w:eastAsia="宋体" w:hAnsi="宋体" w:cs="宋体"/>
          </w:rPr>
          <w:t>绝缘体</w:t>
        </w:r>
      </w:ins>
    </w:p>
    <w:p w:rsidR="00EE7382" w:rsidRDefault="00EE7382" w:rsidP="0034585B">
      <w:pPr>
        <w:rPr>
          <w:ins w:id="156" w:author="DE" w:date="2017-06-26T22:16:00Z"/>
        </w:rPr>
      </w:pPr>
      <w:ins w:id="157" w:author="DE" w:date="2017-06-26T22:16:00Z">
        <w:r>
          <w:t>Conductor</w:t>
        </w:r>
      </w:ins>
      <w:ins w:id="158" w:author="lenovo" w:date="2017-06-28T16:34:00Z">
        <w:r w:rsidR="00810A38">
          <w:rPr>
            <w:rFonts w:ascii="宋体" w:eastAsia="宋体" w:hAnsi="宋体" w:cs="宋体"/>
          </w:rPr>
          <w:t>导体</w:t>
        </w:r>
      </w:ins>
    </w:p>
    <w:p w:rsidR="00EE7382" w:rsidRDefault="00EE7382" w:rsidP="0034585B">
      <w:pPr>
        <w:rPr>
          <w:ins w:id="159" w:author="DE" w:date="2017-06-26T22:16:00Z"/>
        </w:rPr>
      </w:pPr>
      <w:ins w:id="160" w:author="DE" w:date="2017-06-26T22:16:00Z">
        <w:r>
          <w:lastRenderedPageBreak/>
          <w:t>Proportion</w:t>
        </w:r>
      </w:ins>
      <w:ins w:id="161" w:author="lenovo" w:date="2017-06-28T16:34:00Z">
        <w:r w:rsidR="00810A38">
          <w:t>比例</w:t>
        </w:r>
      </w:ins>
    </w:p>
    <w:p w:rsidR="00EE7382" w:rsidRDefault="00EE7382" w:rsidP="0034585B">
      <w:pPr>
        <w:rPr>
          <w:ins w:id="162" w:author="DE" w:date="2017-06-26T22:18:00Z"/>
        </w:rPr>
      </w:pPr>
      <w:ins w:id="163" w:author="DE" w:date="2017-06-26T22:16:00Z">
        <w:r>
          <w:t>Quantity</w:t>
        </w:r>
      </w:ins>
      <w:ins w:id="164" w:author="lenovo" w:date="2017-06-28T16:34:00Z">
        <w:r w:rsidR="00810A38">
          <w:t>数量</w:t>
        </w:r>
      </w:ins>
    </w:p>
    <w:p w:rsidR="00EE7382" w:rsidRDefault="00EE7382" w:rsidP="0034585B">
      <w:pPr>
        <w:rPr>
          <w:ins w:id="165" w:author="DE" w:date="2017-06-26T22:18:00Z"/>
        </w:rPr>
      </w:pPr>
      <w:ins w:id="166" w:author="DE" w:date="2017-06-26T22:18:00Z">
        <w:r>
          <w:t>Property</w:t>
        </w:r>
      </w:ins>
      <w:ins w:id="167" w:author="lenovo" w:date="2017-06-28T16:35:00Z">
        <w:r w:rsidR="00810A38">
          <w:t>属性</w:t>
        </w:r>
      </w:ins>
    </w:p>
    <w:p w:rsidR="00EE7382" w:rsidRDefault="00711F1E" w:rsidP="0034585B">
      <w:pPr>
        <w:rPr>
          <w:ins w:id="168" w:author="DE" w:date="2017-06-26T22:20:00Z"/>
        </w:rPr>
      </w:pPr>
      <w:ins w:id="169" w:author="DE" w:date="2017-06-26T22:20:00Z">
        <w:r>
          <w:t>Gas</w:t>
        </w:r>
      </w:ins>
      <w:ins w:id="170" w:author="lenovo" w:date="2017-06-28T16:35:00Z">
        <w:r w:rsidR="00810A38">
          <w:t>气体</w:t>
        </w:r>
      </w:ins>
    </w:p>
    <w:p w:rsidR="00711F1E" w:rsidRDefault="00711F1E" w:rsidP="0034585B">
      <w:pPr>
        <w:rPr>
          <w:ins w:id="171" w:author="DE" w:date="2017-06-26T22:20:00Z"/>
        </w:rPr>
      </w:pPr>
      <w:ins w:id="172" w:author="DE" w:date="2017-06-26T22:20:00Z">
        <w:r>
          <w:t>Liquid</w:t>
        </w:r>
      </w:ins>
      <w:ins w:id="173" w:author="lenovo" w:date="2017-06-28T16:35:00Z">
        <w:r w:rsidR="00810A38">
          <w:t>液体</w:t>
        </w:r>
      </w:ins>
    </w:p>
    <w:p w:rsidR="00711F1E" w:rsidRDefault="00711F1E" w:rsidP="0034585B">
      <w:pPr>
        <w:rPr>
          <w:ins w:id="174" w:author="DE" w:date="2017-06-26T22:20:00Z"/>
        </w:rPr>
      </w:pPr>
      <w:ins w:id="175" w:author="DE" w:date="2017-06-26T22:20:00Z">
        <w:r>
          <w:t>Solid</w:t>
        </w:r>
      </w:ins>
      <w:ins w:id="176" w:author="lenovo" w:date="2017-06-28T16:35:00Z">
        <w:r w:rsidR="00810A38">
          <w:t>固体</w:t>
        </w:r>
      </w:ins>
    </w:p>
    <w:p w:rsidR="00711F1E" w:rsidRDefault="00711F1E" w:rsidP="0034585B">
      <w:pPr>
        <w:rPr>
          <w:ins w:id="177" w:author="DE" w:date="2017-06-26T22:20:00Z"/>
        </w:rPr>
      </w:pPr>
      <w:ins w:id="178" w:author="DE" w:date="2017-06-26T22:20:00Z">
        <w:r>
          <w:t>Characteristic</w:t>
        </w:r>
      </w:ins>
      <w:ins w:id="179" w:author="lenovo" w:date="2017-06-28T16:35:00Z">
        <w:r w:rsidR="00810A38">
          <w:t>特征</w:t>
        </w:r>
      </w:ins>
    </w:p>
    <w:p w:rsidR="00711F1E" w:rsidRDefault="00711F1E" w:rsidP="0034585B">
      <w:pPr>
        <w:rPr>
          <w:ins w:id="180" w:author="DE" w:date="2017-06-26T22:20:00Z"/>
        </w:rPr>
      </w:pPr>
      <w:ins w:id="181" w:author="DE" w:date="2017-06-26T22:20:00Z">
        <w:r>
          <w:t>Density</w:t>
        </w:r>
      </w:ins>
      <w:ins w:id="182" w:author="lenovo" w:date="2017-06-28T16:35:00Z">
        <w:r w:rsidR="00810A38">
          <w:rPr>
            <w:rFonts w:ascii="宋体" w:eastAsia="宋体" w:hAnsi="宋体" w:cs="宋体"/>
          </w:rPr>
          <w:t>浓度</w:t>
        </w:r>
      </w:ins>
    </w:p>
    <w:p w:rsidR="00711F1E" w:rsidRDefault="00711F1E" w:rsidP="0034585B">
      <w:pPr>
        <w:rPr>
          <w:ins w:id="183" w:author="DE" w:date="2017-06-26T22:22:00Z"/>
        </w:rPr>
      </w:pPr>
      <w:ins w:id="184" w:author="DE" w:date="2017-06-26T22:21:00Z">
        <w:r>
          <w:t>Temperature</w:t>
        </w:r>
      </w:ins>
      <w:ins w:id="185" w:author="lenovo" w:date="2017-06-28T16:35:00Z">
        <w:r w:rsidR="00810A38">
          <w:t>温度</w:t>
        </w:r>
      </w:ins>
    </w:p>
    <w:p w:rsidR="00711F1E" w:rsidRDefault="00711F1E" w:rsidP="0034585B">
      <w:pPr>
        <w:rPr>
          <w:ins w:id="186" w:author="DE" w:date="2017-06-26T22:23:00Z"/>
        </w:rPr>
      </w:pPr>
      <w:ins w:id="187" w:author="DE" w:date="2017-06-26T22:22:00Z">
        <w:r>
          <w:t>Relationship</w:t>
        </w:r>
      </w:ins>
      <w:ins w:id="188" w:author="lenovo" w:date="2017-06-28T16:35:00Z">
        <w:r w:rsidR="00810A38">
          <w:rPr>
            <w:rFonts w:ascii="宋体" w:eastAsia="宋体" w:hAnsi="宋体" w:cs="宋体"/>
          </w:rPr>
          <w:t>关系</w:t>
        </w:r>
      </w:ins>
    </w:p>
    <w:p w:rsidR="00711F1E" w:rsidRDefault="00711F1E" w:rsidP="0034585B">
      <w:pPr>
        <w:rPr>
          <w:ins w:id="189" w:author="DE" w:date="2017-06-26T22:25:00Z"/>
        </w:rPr>
      </w:pPr>
      <w:ins w:id="190" w:author="DE" w:date="2017-06-26T22:23:00Z">
        <w:r>
          <w:t>Engineering design</w:t>
        </w:r>
      </w:ins>
      <w:ins w:id="191" w:author="lenovo" w:date="2017-06-28T16:36:00Z">
        <w:r w:rsidR="00810A38">
          <w:t>工程设计</w:t>
        </w:r>
      </w:ins>
    </w:p>
    <w:p w:rsidR="00711F1E" w:rsidRDefault="00711F1E" w:rsidP="0034585B">
      <w:pPr>
        <w:rPr>
          <w:ins w:id="192" w:author="DE" w:date="2017-06-26T22:25:00Z"/>
        </w:rPr>
      </w:pPr>
      <w:ins w:id="193" w:author="DE" w:date="2017-06-26T22:25:00Z">
        <w:r>
          <w:t>Thermal conducto</w:t>
        </w:r>
      </w:ins>
      <w:ins w:id="194" w:author="lenovo" w:date="2017-06-28T16:36:00Z">
        <w:r w:rsidR="00810A38">
          <w:rPr>
            <w:rFonts w:ascii="宋体" w:eastAsia="宋体" w:hAnsi="宋体" w:cs="宋体"/>
          </w:rPr>
          <w:t>热导体</w:t>
        </w:r>
      </w:ins>
      <w:ins w:id="195" w:author="DE" w:date="2017-06-26T22:25:00Z">
        <w:r>
          <w:t>r</w:t>
        </w:r>
      </w:ins>
    </w:p>
    <w:p w:rsidR="00711F1E" w:rsidRDefault="00711F1E" w:rsidP="0034585B">
      <w:pPr>
        <w:rPr>
          <w:ins w:id="196" w:author="DE" w:date="2017-06-26T22:25:00Z"/>
        </w:rPr>
      </w:pPr>
      <w:ins w:id="197" w:author="DE" w:date="2017-06-26T22:25:00Z">
        <w:r>
          <w:t>Thermal insulator</w:t>
        </w:r>
      </w:ins>
      <w:ins w:id="198" w:author="lenovo" w:date="2017-06-28T16:37:00Z">
        <w:r w:rsidR="00810A38">
          <w:rPr>
            <w:rFonts w:ascii="宋体" w:eastAsia="宋体" w:hAnsi="宋体" w:cs="宋体"/>
          </w:rPr>
          <w:t>热绝缘体</w:t>
        </w:r>
      </w:ins>
    </w:p>
    <w:p w:rsidR="00711F1E" w:rsidRDefault="00711F1E" w:rsidP="0034585B">
      <w:pPr>
        <w:rPr>
          <w:ins w:id="199" w:author="DE" w:date="2017-06-26T22:26:00Z"/>
        </w:rPr>
      </w:pPr>
      <w:ins w:id="200" w:author="DE" w:date="2017-06-26T22:26:00Z">
        <w:r>
          <w:t>Water cycle</w:t>
        </w:r>
      </w:ins>
      <w:ins w:id="201" w:author="lenovo" w:date="2017-06-28T16:37:00Z">
        <w:r w:rsidR="00810A38">
          <w:t>水循环</w:t>
        </w:r>
      </w:ins>
    </w:p>
    <w:p w:rsidR="00711F1E" w:rsidRDefault="00711F1E" w:rsidP="0034585B">
      <w:pPr>
        <w:rPr>
          <w:ins w:id="202" w:author="DE" w:date="2017-06-26T22:27:00Z"/>
        </w:rPr>
      </w:pPr>
      <w:ins w:id="203" w:author="DE" w:date="2017-06-26T22:27:00Z">
        <w:r>
          <w:t>Biosphere</w:t>
        </w:r>
      </w:ins>
      <w:ins w:id="204" w:author="lenovo" w:date="2017-06-28T16:37:00Z">
        <w:r w:rsidR="00810A38">
          <w:t>生物圈</w:t>
        </w:r>
      </w:ins>
    </w:p>
    <w:p w:rsidR="00711F1E" w:rsidRDefault="00711F1E" w:rsidP="0034585B">
      <w:pPr>
        <w:rPr>
          <w:ins w:id="205" w:author="DE" w:date="2017-06-26T22:28:00Z"/>
        </w:rPr>
      </w:pPr>
      <w:ins w:id="206" w:author="DE" w:date="2017-06-26T22:28:00Z">
        <w:r>
          <w:t>Water reservoir</w:t>
        </w:r>
      </w:ins>
      <w:ins w:id="207" w:author="lenovo" w:date="2017-06-28T16:37:00Z">
        <w:r w:rsidR="00810A38">
          <w:t>蓄水池</w:t>
        </w:r>
      </w:ins>
    </w:p>
    <w:p w:rsidR="00711F1E" w:rsidRDefault="003069CB" w:rsidP="0034585B">
      <w:pPr>
        <w:rPr>
          <w:ins w:id="208" w:author="DE" w:date="2017-06-26T22:30:00Z"/>
        </w:rPr>
      </w:pPr>
      <w:ins w:id="209" w:author="DE" w:date="2017-06-26T22:30:00Z">
        <w:r>
          <w:t>Humidity</w:t>
        </w:r>
      </w:ins>
      <w:ins w:id="210" w:author="lenovo" w:date="2017-06-28T16:38:00Z">
        <w:r w:rsidR="00810A38">
          <w:t>湿度</w:t>
        </w:r>
      </w:ins>
    </w:p>
    <w:p w:rsidR="003069CB" w:rsidRDefault="003069CB" w:rsidP="0034585B">
      <w:pPr>
        <w:rPr>
          <w:ins w:id="211" w:author="DE" w:date="2017-06-26T22:31:00Z"/>
        </w:rPr>
      </w:pPr>
      <w:ins w:id="212" w:author="DE" w:date="2017-06-26T22:31:00Z">
        <w:r>
          <w:t>Front</w:t>
        </w:r>
      </w:ins>
      <w:ins w:id="213" w:author="lenovo" w:date="2017-06-28T16:39:00Z">
        <w:r w:rsidR="00561B69">
          <w:t>前面</w:t>
        </w:r>
      </w:ins>
    </w:p>
    <w:p w:rsidR="003069CB" w:rsidRDefault="003069CB" w:rsidP="0034585B">
      <w:pPr>
        <w:rPr>
          <w:ins w:id="214" w:author="DE" w:date="2017-06-26T22:31:00Z"/>
        </w:rPr>
      </w:pPr>
      <w:ins w:id="215" w:author="DE" w:date="2017-06-26T22:31:00Z">
        <w:r>
          <w:t xml:space="preserve">Cold </w:t>
        </w:r>
      </w:ins>
      <w:ins w:id="216" w:author="DE" w:date="2017-06-26T22:32:00Z">
        <w:r>
          <w:t>fronts</w:t>
        </w:r>
      </w:ins>
      <w:ins w:id="217" w:author="lenovo" w:date="2017-06-28T16:39:00Z">
        <w:r w:rsidR="00561B69">
          <w:t>冷锋</w:t>
        </w:r>
      </w:ins>
    </w:p>
    <w:p w:rsidR="003069CB" w:rsidRDefault="003069CB" w:rsidP="0034585B">
      <w:pPr>
        <w:rPr>
          <w:ins w:id="218" w:author="DE" w:date="2017-06-26T22:32:00Z"/>
        </w:rPr>
      </w:pPr>
      <w:ins w:id="219" w:author="DE" w:date="2017-06-26T22:31:00Z">
        <w:r>
          <w:t>Warm fronts</w:t>
        </w:r>
      </w:ins>
      <w:ins w:id="220" w:author="lenovo" w:date="2017-06-28T16:39:00Z">
        <w:r w:rsidR="00561B69">
          <w:t>暖锋</w:t>
        </w:r>
      </w:ins>
    </w:p>
    <w:p w:rsidR="003069CB" w:rsidRDefault="003069CB" w:rsidP="0034585B">
      <w:pPr>
        <w:rPr>
          <w:ins w:id="221" w:author="DE" w:date="2017-06-26T22:32:00Z"/>
        </w:rPr>
      </w:pPr>
      <w:ins w:id="222" w:author="DE" w:date="2017-06-26T22:32:00Z">
        <w:r>
          <w:t>Stationary fronts</w:t>
        </w:r>
      </w:ins>
      <w:ins w:id="223" w:author="lenovo" w:date="2017-06-28T16:40:00Z">
        <w:r w:rsidR="00561B69">
          <w:t>滞留锋</w:t>
        </w:r>
      </w:ins>
    </w:p>
    <w:p w:rsidR="003069CB" w:rsidRDefault="003069CB" w:rsidP="0034585B">
      <w:pPr>
        <w:rPr>
          <w:ins w:id="224" w:author="DE" w:date="2017-06-26T22:32:00Z"/>
        </w:rPr>
      </w:pPr>
      <w:ins w:id="225" w:author="DE" w:date="2017-06-26T22:32:00Z">
        <w:r>
          <w:t>Occluded fronts</w:t>
        </w:r>
      </w:ins>
      <w:ins w:id="226" w:author="lenovo" w:date="2017-06-28T16:41:00Z">
        <w:r w:rsidR="00561B69">
          <w:rPr>
            <w:rFonts w:ascii="宋体" w:eastAsia="宋体" w:hAnsi="宋体" w:cs="宋体"/>
          </w:rPr>
          <w:t>锢囚锋</w:t>
        </w:r>
      </w:ins>
    </w:p>
    <w:p w:rsidR="003069CB" w:rsidRDefault="003069CB" w:rsidP="0034585B">
      <w:pPr>
        <w:rPr>
          <w:ins w:id="227" w:author="DE" w:date="2017-06-26T22:33:00Z"/>
        </w:rPr>
      </w:pPr>
      <w:ins w:id="228" w:author="DE" w:date="2017-06-26T22:33:00Z">
        <w:r>
          <w:t>Global winds</w:t>
        </w:r>
      </w:ins>
      <w:ins w:id="229" w:author="lenovo" w:date="2017-06-28T16:42:00Z">
        <w:r w:rsidR="0063646C">
          <w:t>全球风</w:t>
        </w:r>
      </w:ins>
    </w:p>
    <w:p w:rsidR="003069CB" w:rsidRDefault="003069CB" w:rsidP="0034585B">
      <w:pPr>
        <w:rPr>
          <w:ins w:id="230" w:author="DE" w:date="2017-06-26T22:33:00Z"/>
        </w:rPr>
      </w:pPr>
      <w:ins w:id="231" w:author="DE" w:date="2017-06-26T22:33:00Z">
        <w:r>
          <w:t>Ocean currents</w:t>
        </w:r>
      </w:ins>
      <w:ins w:id="232" w:author="lenovo" w:date="2017-06-28T16:42:00Z">
        <w:r w:rsidR="0063646C">
          <w:t>洋流</w:t>
        </w:r>
      </w:ins>
    </w:p>
    <w:p w:rsidR="003069CB" w:rsidRDefault="003069CB" w:rsidP="0034585B">
      <w:pPr>
        <w:rPr>
          <w:ins w:id="233" w:author="DE" w:date="2017-06-26T22:33:00Z"/>
        </w:rPr>
      </w:pPr>
      <w:ins w:id="234" w:author="DE" w:date="2017-06-26T22:33:00Z">
        <w:r>
          <w:t>Equator</w:t>
        </w:r>
      </w:ins>
      <w:ins w:id="235" w:author="lenovo" w:date="2017-06-28T16:42:00Z">
        <w:r w:rsidR="0063646C">
          <w:t>赤道</w:t>
        </w:r>
      </w:ins>
    </w:p>
    <w:p w:rsidR="003069CB" w:rsidRDefault="003069CB" w:rsidP="0034585B">
      <w:pPr>
        <w:rPr>
          <w:ins w:id="236" w:author="DE" w:date="2017-06-26T22:35:00Z"/>
        </w:rPr>
      </w:pPr>
      <w:ins w:id="237" w:author="DE" w:date="2017-06-26T22:33:00Z">
        <w:r>
          <w:t>Pole</w:t>
        </w:r>
      </w:ins>
      <w:ins w:id="238" w:author="lenovo" w:date="2017-06-28T16:43:00Z">
        <w:r w:rsidR="0063646C">
          <w:t>地极</w:t>
        </w:r>
      </w:ins>
    </w:p>
    <w:p w:rsidR="003069CB" w:rsidRDefault="003069CB" w:rsidP="0034585B">
      <w:pPr>
        <w:rPr>
          <w:ins w:id="239" w:author="DE" w:date="2017-06-26T22:35:00Z"/>
        </w:rPr>
      </w:pPr>
      <w:ins w:id="240" w:author="DE" w:date="2017-06-26T22:35:00Z">
        <w:r>
          <w:t>Interaction</w:t>
        </w:r>
      </w:ins>
      <w:ins w:id="241" w:author="lenovo" w:date="2017-06-28T16:43:00Z">
        <w:r w:rsidR="0063646C">
          <w:t>互相影响</w:t>
        </w:r>
      </w:ins>
    </w:p>
    <w:p w:rsidR="003069CB" w:rsidRDefault="003069CB" w:rsidP="0034585B">
      <w:pPr>
        <w:rPr>
          <w:ins w:id="242" w:author="DE" w:date="2017-06-26T22:36:00Z"/>
        </w:rPr>
      </w:pPr>
      <w:ins w:id="243" w:author="DE" w:date="2017-06-26T22:36:00Z">
        <w:r>
          <w:t>Reasoning</w:t>
        </w:r>
      </w:ins>
      <w:ins w:id="244" w:author="lenovo" w:date="2017-06-28T16:44:00Z">
        <w:r w:rsidR="0063646C">
          <w:t>推理</w:t>
        </w:r>
      </w:ins>
    </w:p>
    <w:p w:rsidR="003069CB" w:rsidRDefault="003069CB" w:rsidP="0034585B">
      <w:pPr>
        <w:rPr>
          <w:ins w:id="245" w:author="DE" w:date="2017-06-26T22:37:00Z"/>
        </w:rPr>
      </w:pPr>
      <w:ins w:id="246" w:author="DE" w:date="2017-06-26T22:37:00Z">
        <w:r>
          <w:t>Competition</w:t>
        </w:r>
      </w:ins>
      <w:ins w:id="247" w:author="lenovo" w:date="2017-06-28T16:44:00Z">
        <w:r w:rsidR="0063646C">
          <w:rPr>
            <w:rFonts w:ascii="宋体" w:eastAsia="宋体" w:hAnsi="宋体" w:cs="宋体"/>
          </w:rPr>
          <w:t>竞争</w:t>
        </w:r>
      </w:ins>
    </w:p>
    <w:p w:rsidR="003069CB" w:rsidRDefault="003069CB" w:rsidP="0034585B">
      <w:pPr>
        <w:rPr>
          <w:ins w:id="248" w:author="DE" w:date="2017-06-26T22:37:00Z"/>
        </w:rPr>
      </w:pPr>
      <w:ins w:id="249" w:author="DE" w:date="2017-06-26T22:37:00Z">
        <w:r>
          <w:t>Predator-prey</w:t>
        </w:r>
      </w:ins>
      <w:ins w:id="250" w:author="lenovo" w:date="2017-06-28T16:45:00Z">
        <w:r w:rsidR="0063646C">
          <w:t>捕食</w:t>
        </w:r>
        <w:r w:rsidR="0063646C">
          <w:rPr>
            <w:rFonts w:ascii="宋体" w:eastAsia="宋体" w:hAnsi="宋体" w:hint="eastAsia"/>
            <w:lang w:eastAsia="zh-CN"/>
          </w:rPr>
          <w:t>-</w:t>
        </w:r>
        <w:r w:rsidR="0063646C">
          <w:t>食饵</w:t>
        </w:r>
      </w:ins>
    </w:p>
    <w:p w:rsidR="003069CB" w:rsidRDefault="003069CB" w:rsidP="0034585B">
      <w:pPr>
        <w:rPr>
          <w:ins w:id="251" w:author="DE" w:date="2017-06-26T22:37:00Z"/>
        </w:rPr>
      </w:pPr>
      <w:ins w:id="252" w:author="DE" w:date="2017-06-26T22:37:00Z">
        <w:r>
          <w:t>Mutualism</w:t>
        </w:r>
      </w:ins>
      <w:ins w:id="253" w:author="lenovo" w:date="2017-06-28T16:45:00Z">
        <w:r w:rsidR="0063646C">
          <w:t>共栖</w:t>
        </w:r>
      </w:ins>
    </w:p>
    <w:p w:rsidR="003069CB" w:rsidRDefault="003069CB" w:rsidP="0034585B">
      <w:pPr>
        <w:rPr>
          <w:ins w:id="254" w:author="DE" w:date="2017-06-26T22:38:00Z"/>
        </w:rPr>
      </w:pPr>
      <w:ins w:id="255" w:author="DE" w:date="2017-06-26T22:38:00Z">
        <w:r>
          <w:t>Producer</w:t>
        </w:r>
      </w:ins>
      <w:ins w:id="256" w:author="lenovo" w:date="2017-06-28T16:46:00Z">
        <w:r w:rsidR="0063646C">
          <w:t>生产者</w:t>
        </w:r>
      </w:ins>
    </w:p>
    <w:p w:rsidR="003069CB" w:rsidRDefault="003069CB" w:rsidP="0034585B">
      <w:pPr>
        <w:rPr>
          <w:ins w:id="257" w:author="DE" w:date="2017-06-26T22:38:00Z"/>
        </w:rPr>
      </w:pPr>
      <w:ins w:id="258" w:author="DE" w:date="2017-06-26T22:38:00Z">
        <w:r>
          <w:t>Consumer</w:t>
        </w:r>
      </w:ins>
      <w:ins w:id="259" w:author="lenovo" w:date="2017-06-28T16:47:00Z">
        <w:r w:rsidR="0063646C">
          <w:t>取食者</w:t>
        </w:r>
      </w:ins>
    </w:p>
    <w:p w:rsidR="003069CB" w:rsidRDefault="003069CB" w:rsidP="0034585B">
      <w:pPr>
        <w:rPr>
          <w:ins w:id="260" w:author="DE" w:date="2017-06-26T22:38:00Z"/>
        </w:rPr>
      </w:pPr>
      <w:ins w:id="261" w:author="DE" w:date="2017-06-26T22:38:00Z">
        <w:r>
          <w:t>Food chain</w:t>
        </w:r>
      </w:ins>
      <w:ins w:id="262" w:author="lenovo" w:date="2017-06-28T16:47:00Z">
        <w:r w:rsidR="0063646C">
          <w:t>食物链</w:t>
        </w:r>
      </w:ins>
    </w:p>
    <w:p w:rsidR="003069CB" w:rsidRDefault="003069CB" w:rsidP="0034585B">
      <w:pPr>
        <w:rPr>
          <w:ins w:id="263" w:author="DE" w:date="2017-06-26T22:39:00Z"/>
        </w:rPr>
      </w:pPr>
      <w:ins w:id="264" w:author="DE" w:date="2017-06-26T22:38:00Z">
        <w:r>
          <w:t>Nutrients</w:t>
        </w:r>
      </w:ins>
      <w:ins w:id="265" w:author="lenovo" w:date="2017-06-28T16:47:00Z">
        <w:r w:rsidR="0063646C">
          <w:rPr>
            <w:rFonts w:ascii="宋体" w:eastAsia="宋体" w:hAnsi="宋体" w:cs="宋体"/>
          </w:rPr>
          <w:t>营养品</w:t>
        </w:r>
      </w:ins>
    </w:p>
    <w:p w:rsidR="004512FA" w:rsidRDefault="004512FA" w:rsidP="0034585B">
      <w:pPr>
        <w:rPr>
          <w:ins w:id="266" w:author="DE" w:date="2017-06-26T22:39:00Z"/>
        </w:rPr>
      </w:pPr>
      <w:ins w:id="267" w:author="DE" w:date="2017-06-26T22:39:00Z">
        <w:r>
          <w:t>Population</w:t>
        </w:r>
      </w:ins>
      <w:ins w:id="268" w:author="lenovo" w:date="2017-06-28T16:47:00Z">
        <w:r w:rsidR="0063646C">
          <w:t>人口</w:t>
        </w:r>
      </w:ins>
    </w:p>
    <w:p w:rsidR="004512FA" w:rsidRDefault="004512FA" w:rsidP="0034585B">
      <w:pPr>
        <w:rPr>
          <w:ins w:id="269" w:author="DE" w:date="2017-06-26T22:41:00Z"/>
        </w:rPr>
      </w:pPr>
      <w:ins w:id="270" w:author="DE" w:date="2017-06-26T22:41:00Z">
        <w:r>
          <w:t>Scientist</w:t>
        </w:r>
      </w:ins>
      <w:ins w:id="271" w:author="lenovo" w:date="2017-06-28T16:48:00Z">
        <w:r w:rsidR="0063646C">
          <w:t>科学家</w:t>
        </w:r>
      </w:ins>
    </w:p>
    <w:p w:rsidR="0063646C" w:rsidDel="0063646C" w:rsidRDefault="0063646C" w:rsidP="0034585B">
      <w:pPr>
        <w:rPr>
          <w:ins w:id="272" w:author="DE" w:date="2017-06-26T22:38:00Z"/>
          <w:del w:id="273" w:author="lenovo" w:date="2017-06-28T16:48:00Z"/>
        </w:rPr>
      </w:pPr>
      <w:ins w:id="274" w:author="DE" w:date="2017-06-26T22:41:00Z">
        <w:r>
          <w:t>E</w:t>
        </w:r>
        <w:r w:rsidR="004512FA">
          <w:t>ngineer</w:t>
        </w:r>
      </w:ins>
      <w:bookmarkStart w:id="275" w:name="_GoBack"/>
      <w:bookmarkEnd w:id="275"/>
      <w:ins w:id="276" w:author="lenovo" w:date="2017-06-28T16:48:00Z">
        <w:r>
          <w:t>工程师</w:t>
        </w:r>
      </w:ins>
    </w:p>
    <w:p w:rsidR="003069CB" w:rsidDel="0063646C" w:rsidRDefault="003069CB" w:rsidP="0034585B">
      <w:pPr>
        <w:rPr>
          <w:ins w:id="277" w:author="DE" w:date="2017-06-26T22:33:00Z"/>
          <w:del w:id="278" w:author="lenovo" w:date="2017-06-28T16:48:00Z"/>
        </w:rPr>
      </w:pPr>
    </w:p>
    <w:p w:rsidR="003069CB" w:rsidDel="0063646C" w:rsidRDefault="003069CB" w:rsidP="0034585B">
      <w:pPr>
        <w:rPr>
          <w:ins w:id="279" w:author="DE" w:date="2017-06-26T22:25:00Z"/>
          <w:del w:id="280" w:author="lenovo" w:date="2017-06-28T16:48:00Z"/>
        </w:rPr>
      </w:pPr>
    </w:p>
    <w:p w:rsidR="00711F1E" w:rsidDel="0063646C" w:rsidRDefault="00711F1E" w:rsidP="0034585B">
      <w:pPr>
        <w:rPr>
          <w:ins w:id="281" w:author="DE" w:date="2017-06-26T22:23:00Z"/>
          <w:del w:id="282" w:author="lenovo" w:date="2017-06-28T16:48:00Z"/>
        </w:rPr>
      </w:pPr>
    </w:p>
    <w:p w:rsidR="00711F1E" w:rsidDel="0063646C" w:rsidRDefault="00711F1E" w:rsidP="0034585B">
      <w:pPr>
        <w:rPr>
          <w:ins w:id="283" w:author="DE" w:date="2017-06-26T22:22:00Z"/>
          <w:del w:id="284" w:author="lenovo" w:date="2017-06-28T16:48:00Z"/>
        </w:rPr>
      </w:pPr>
    </w:p>
    <w:p w:rsidR="00711F1E" w:rsidDel="0063646C" w:rsidRDefault="00711F1E" w:rsidP="0034585B">
      <w:pPr>
        <w:rPr>
          <w:ins w:id="285" w:author="DE" w:date="2017-06-26T22:21:00Z"/>
          <w:del w:id="286" w:author="lenovo" w:date="2017-06-28T16:48:00Z"/>
        </w:rPr>
      </w:pPr>
    </w:p>
    <w:p w:rsidR="00711F1E" w:rsidDel="0063646C" w:rsidRDefault="00711F1E" w:rsidP="0034585B">
      <w:pPr>
        <w:rPr>
          <w:ins w:id="287" w:author="DE" w:date="2017-06-26T22:16:00Z"/>
          <w:del w:id="288" w:author="lenovo" w:date="2017-06-28T16:48:00Z"/>
        </w:rPr>
      </w:pPr>
    </w:p>
    <w:p w:rsidR="00EE7382" w:rsidDel="0063646C" w:rsidRDefault="00EE7382" w:rsidP="0034585B">
      <w:pPr>
        <w:rPr>
          <w:ins w:id="289" w:author="DE" w:date="2017-06-26T22:16:00Z"/>
          <w:del w:id="290" w:author="lenovo" w:date="2017-06-28T16:48:00Z"/>
        </w:rPr>
      </w:pPr>
    </w:p>
    <w:p w:rsidR="00EE7382" w:rsidDel="0063646C" w:rsidRDefault="00EE7382" w:rsidP="0034585B">
      <w:pPr>
        <w:rPr>
          <w:ins w:id="291" w:author="DE" w:date="2017-06-26T22:16:00Z"/>
          <w:del w:id="292" w:author="lenovo" w:date="2017-06-28T16:48:00Z"/>
        </w:rPr>
      </w:pPr>
    </w:p>
    <w:p w:rsidR="00EE7382" w:rsidDel="0063646C" w:rsidRDefault="00EE7382" w:rsidP="0034585B">
      <w:pPr>
        <w:rPr>
          <w:ins w:id="293" w:author="DE" w:date="2017-06-26T21:57:00Z"/>
          <w:del w:id="294" w:author="lenovo" w:date="2017-06-28T16:48:00Z"/>
        </w:rPr>
      </w:pPr>
    </w:p>
    <w:p w:rsidR="006D48DE" w:rsidRPr="0063646C" w:rsidRDefault="006D48DE" w:rsidP="0034585B">
      <w:pPr>
        <w:rPr>
          <w:rFonts w:eastAsia="宋体" w:hint="eastAsia"/>
          <w:lang w:eastAsia="zh-CN"/>
          <w:rPrChange w:id="295" w:author="lenovo" w:date="2017-06-28T16:48:00Z">
            <w:rPr/>
          </w:rPrChange>
        </w:rPr>
      </w:pPr>
    </w:p>
    <w:sectPr w:rsidR="006D48DE" w:rsidRPr="0063646C" w:rsidSect="00730E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B1D" w:rsidRDefault="00D13B1D" w:rsidP="00C95025">
      <w:r>
        <w:separator/>
      </w:r>
    </w:p>
  </w:endnote>
  <w:endnote w:type="continuationSeparator" w:id="1">
    <w:p w:rsidR="00D13B1D" w:rsidRDefault="00D13B1D" w:rsidP="00C9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B1D" w:rsidRDefault="00D13B1D" w:rsidP="00C95025">
      <w:r>
        <w:separator/>
      </w:r>
    </w:p>
  </w:footnote>
  <w:footnote w:type="continuationSeparator" w:id="1">
    <w:p w:rsidR="00D13B1D" w:rsidRDefault="00D13B1D" w:rsidP="00C9502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">
    <w15:presenceInfo w15:providerId="None" w15:userId="D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585B"/>
    <w:rsid w:val="003069CB"/>
    <w:rsid w:val="0034585B"/>
    <w:rsid w:val="003D1E77"/>
    <w:rsid w:val="004512FA"/>
    <w:rsid w:val="00561B69"/>
    <w:rsid w:val="005C5A2F"/>
    <w:rsid w:val="0063646C"/>
    <w:rsid w:val="006D48DE"/>
    <w:rsid w:val="00711F1E"/>
    <w:rsid w:val="00730E78"/>
    <w:rsid w:val="008060D8"/>
    <w:rsid w:val="00810A38"/>
    <w:rsid w:val="008455C7"/>
    <w:rsid w:val="008C5E43"/>
    <w:rsid w:val="00C95025"/>
    <w:rsid w:val="00D13B1D"/>
    <w:rsid w:val="00EE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0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0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0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50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50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142B-E4B9-4B2D-AB76-AF2EAC6D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Lyon</dc:creator>
  <cp:keywords/>
  <dc:description/>
  <cp:lastModifiedBy>lenovo</cp:lastModifiedBy>
  <cp:revision>5</cp:revision>
  <dcterms:created xsi:type="dcterms:W3CDTF">2017-06-23T20:48:00Z</dcterms:created>
  <dcterms:modified xsi:type="dcterms:W3CDTF">2017-06-28T08:48:00Z</dcterms:modified>
</cp:coreProperties>
</file>